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E" w:rsidRPr="00436E74" w:rsidRDefault="00AC358E" w:rsidP="00AC358E">
      <w:pPr>
        <w:spacing w:after="0"/>
        <w:rPr>
          <w:rFonts w:cs="Arial"/>
          <w:b/>
          <w:sz w:val="20"/>
          <w:szCs w:val="20"/>
          <w:lang w:eastAsia="nl-NL"/>
        </w:rPr>
      </w:pPr>
    </w:p>
    <w:p w:rsidR="00AC358E" w:rsidRPr="00436E74" w:rsidRDefault="00AC358E" w:rsidP="00AC358E">
      <w:pPr>
        <w:shd w:val="clear" w:color="auto" w:fill="FBD4B4" w:themeFill="accent6" w:themeFillTint="66"/>
        <w:spacing w:after="0"/>
        <w:rPr>
          <w:rFonts w:cs="Arial"/>
          <w:b/>
          <w:sz w:val="20"/>
          <w:szCs w:val="20"/>
          <w:lang w:eastAsia="nl-NL"/>
        </w:rPr>
      </w:pPr>
      <w:r w:rsidRPr="00436E74">
        <w:rPr>
          <w:rFonts w:cs="Arial"/>
          <w:b/>
          <w:sz w:val="20"/>
          <w:szCs w:val="20"/>
          <w:lang w:eastAsia="nl-NL"/>
        </w:rPr>
        <w:t>Aanmeldingsformulier</w:t>
      </w:r>
      <w:r>
        <w:rPr>
          <w:rFonts w:cs="Arial"/>
          <w:b/>
          <w:sz w:val="20"/>
          <w:szCs w:val="20"/>
          <w:lang w:eastAsia="nl-NL"/>
        </w:rPr>
        <w:t xml:space="preserve"> Arbeidsmatige dagbesteding</w:t>
      </w:r>
      <w:r w:rsidRPr="00436E74">
        <w:rPr>
          <w:rFonts w:cs="Arial"/>
          <w:b/>
          <w:sz w:val="20"/>
          <w:szCs w:val="20"/>
          <w:lang w:eastAsia="nl-NL"/>
        </w:rPr>
        <w:t xml:space="preserve">: </w:t>
      </w:r>
    </w:p>
    <w:p w:rsidR="00AC358E" w:rsidRPr="00436E74" w:rsidRDefault="00AC358E" w:rsidP="00AC358E">
      <w:pPr>
        <w:spacing w:after="0"/>
        <w:rPr>
          <w:rFonts w:cs="Arial"/>
          <w:i/>
          <w:sz w:val="20"/>
          <w:szCs w:val="20"/>
          <w:lang w:eastAsia="nl-NL"/>
        </w:rPr>
      </w:pPr>
    </w:p>
    <w:p w:rsidR="00AC358E" w:rsidRPr="00187826" w:rsidRDefault="00AC358E" w:rsidP="00AC358E">
      <w:pPr>
        <w:shd w:val="clear" w:color="auto" w:fill="FBD4B4" w:themeFill="accent6" w:themeFillTint="66"/>
        <w:spacing w:after="0"/>
        <w:rPr>
          <w:rFonts w:cs="Arial"/>
          <w:sz w:val="20"/>
          <w:szCs w:val="20"/>
          <w:lang w:eastAsia="nl-NL"/>
        </w:rPr>
      </w:pPr>
      <w:r w:rsidRPr="00187826">
        <w:rPr>
          <w:rFonts w:cs="Arial"/>
          <w:sz w:val="20"/>
          <w:szCs w:val="20"/>
          <w:lang w:eastAsia="nl-NL"/>
        </w:rPr>
        <w:t>Aanmelding voor:</w:t>
      </w:r>
    </w:p>
    <w:p w:rsidR="00AC358E" w:rsidRPr="00187826" w:rsidRDefault="00AC358E" w:rsidP="00187826">
      <w:pPr>
        <w:spacing w:after="0"/>
        <w:rPr>
          <w:rFonts w:cs="Arial"/>
          <w:b/>
          <w:i/>
          <w:sz w:val="20"/>
          <w:szCs w:val="20"/>
          <w:lang w:eastAsia="nl-NL"/>
        </w:rPr>
      </w:pPr>
      <w:r w:rsidRPr="00187826">
        <w:rPr>
          <w:rFonts w:cs="Arial"/>
          <w:i/>
          <w:sz w:val="20"/>
          <w:szCs w:val="20"/>
          <w:lang w:eastAsia="nl-NL"/>
        </w:rPr>
        <w:t xml:space="preserve">* </w:t>
      </w:r>
      <w:r w:rsidR="00C04B56" w:rsidRPr="00187826">
        <w:rPr>
          <w:rFonts w:cs="Arial"/>
          <w:i/>
          <w:sz w:val="20"/>
          <w:szCs w:val="20"/>
          <w:lang w:eastAsia="nl-NL"/>
        </w:rPr>
        <w:t>s.v.p.</w:t>
      </w:r>
      <w:r w:rsidRPr="00187826">
        <w:rPr>
          <w:rFonts w:cs="Arial"/>
          <w:i/>
          <w:sz w:val="20"/>
          <w:szCs w:val="20"/>
          <w:lang w:eastAsia="nl-NL"/>
        </w:rPr>
        <w:t xml:space="preserve"> aankruisen wat van toepassing is</w:t>
      </w:r>
    </w:p>
    <w:p w:rsidR="00AC358E" w:rsidRPr="00436E74" w:rsidRDefault="00AC358E" w:rsidP="00AC358E">
      <w:pPr>
        <w:spacing w:after="0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Style w:val="sysBlokje"/>
          <w:rFonts w:cs="Arial"/>
          <w:b/>
          <w:sz w:val="20"/>
          <w:szCs w:val="20"/>
        </w:rPr>
        <w:t xml:space="preserve">indicatie </w:t>
      </w:r>
      <w:r w:rsidRPr="00436E74">
        <w:rPr>
          <w:rFonts w:cs="Arial"/>
          <w:b/>
          <w:sz w:val="20"/>
          <w:szCs w:val="20"/>
          <w:lang w:eastAsia="nl-NL"/>
        </w:rPr>
        <w:t>Arbeidsmatige dagbesteding</w:t>
      </w:r>
      <w:r w:rsidRPr="00436E74">
        <w:rPr>
          <w:rFonts w:cs="Arial"/>
          <w:sz w:val="20"/>
          <w:szCs w:val="20"/>
          <w:lang w:eastAsia="nl-NL"/>
        </w:rPr>
        <w:t>*</w:t>
      </w:r>
    </w:p>
    <w:p w:rsidR="00AC358E" w:rsidRPr="00436E74" w:rsidRDefault="00AC358E" w:rsidP="00AC358E">
      <w:pPr>
        <w:spacing w:after="0"/>
        <w:ind w:firstLine="360"/>
        <w:rPr>
          <w:rFonts w:cs="Arial"/>
          <w:b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b/>
          <w:sz w:val="20"/>
          <w:szCs w:val="20"/>
          <w:lang w:eastAsia="nl-NL"/>
        </w:rPr>
        <w:t>Arbeidsmatige dagbesteding*</w:t>
      </w:r>
    </w:p>
    <w:p w:rsidR="00AC358E" w:rsidRPr="00436E74" w:rsidRDefault="00AC358E" w:rsidP="00AC358E">
      <w:pPr>
        <w:spacing w:after="0"/>
        <w:ind w:left="360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b/>
          <w:sz w:val="20"/>
          <w:szCs w:val="20"/>
          <w:lang w:eastAsia="nl-NL"/>
        </w:rPr>
        <w:t>Twijfel Arbeidsmatige dagbesteding / inzet oriëntatieperiode*</w:t>
      </w:r>
    </w:p>
    <w:p w:rsidR="00AC358E" w:rsidRPr="00436E74" w:rsidRDefault="00AC358E" w:rsidP="00AC358E">
      <w:pPr>
        <w:spacing w:after="0"/>
        <w:rPr>
          <w:rFonts w:cs="Arial"/>
          <w:b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/>
        <w:rPr>
          <w:rFonts w:cs="Arial"/>
          <w:b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Style w:val="sysBlokje"/>
          <w:rFonts w:cs="Arial"/>
          <w:b/>
          <w:sz w:val="20"/>
          <w:szCs w:val="20"/>
        </w:rPr>
        <w:t xml:space="preserve">herindicatie </w:t>
      </w:r>
      <w:r w:rsidRPr="00436E74">
        <w:rPr>
          <w:rFonts w:cs="Arial"/>
          <w:b/>
          <w:sz w:val="20"/>
          <w:szCs w:val="20"/>
          <w:lang w:eastAsia="nl-NL"/>
        </w:rPr>
        <w:t>Arbeidsmatige dagbesteding*</w:t>
      </w:r>
    </w:p>
    <w:p w:rsidR="00AC358E" w:rsidRPr="00436E74" w:rsidRDefault="00AC358E" w:rsidP="00AC358E">
      <w:pPr>
        <w:pStyle w:val="Voettekst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ab/>
      </w:r>
    </w:p>
    <w:p w:rsidR="00AC358E" w:rsidRPr="00187826" w:rsidRDefault="00AC358E" w:rsidP="00AC358E">
      <w:pPr>
        <w:shd w:val="clear" w:color="auto" w:fill="FBD4B4" w:themeFill="accent6" w:themeFillTint="66"/>
        <w:spacing w:after="0"/>
        <w:rPr>
          <w:rFonts w:cs="Arial"/>
          <w:sz w:val="20"/>
          <w:szCs w:val="20"/>
          <w:lang w:eastAsia="nl-NL"/>
        </w:rPr>
      </w:pPr>
      <w:r w:rsidRPr="00187826">
        <w:rPr>
          <w:rFonts w:cs="Arial"/>
          <w:sz w:val="20"/>
          <w:szCs w:val="20"/>
          <w:lang w:eastAsia="nl-NL"/>
        </w:rPr>
        <w:t xml:space="preserve">Vul </w:t>
      </w:r>
      <w:proofErr w:type="spellStart"/>
      <w:r w:rsidRPr="00187826">
        <w:rPr>
          <w:rFonts w:cs="Arial"/>
          <w:sz w:val="20"/>
          <w:szCs w:val="20"/>
          <w:lang w:eastAsia="nl-NL"/>
        </w:rPr>
        <w:t>svp</w:t>
      </w:r>
      <w:proofErr w:type="spellEnd"/>
      <w:r w:rsidRPr="00187826">
        <w:rPr>
          <w:rFonts w:cs="Arial"/>
          <w:sz w:val="20"/>
          <w:szCs w:val="20"/>
          <w:lang w:eastAsia="nl-NL"/>
        </w:rPr>
        <w:t xml:space="preserve"> alle onderstaande vragen in. Het formulier dient ondertekend te worden ingeleverd</w:t>
      </w:r>
    </w:p>
    <w:p w:rsidR="00AC358E" w:rsidRPr="00436E74" w:rsidRDefault="00AC358E" w:rsidP="00AC358E">
      <w:pPr>
        <w:spacing w:after="0"/>
        <w:rPr>
          <w:rFonts w:cs="Arial"/>
          <w:vanish/>
          <w:sz w:val="20"/>
          <w:szCs w:val="20"/>
          <w:lang w:eastAsia="nl-NL"/>
        </w:rPr>
      </w:pPr>
      <w:r w:rsidRPr="00436E74">
        <w:rPr>
          <w:rFonts w:cs="Arial"/>
          <w:vanish/>
          <w:sz w:val="20"/>
          <w:szCs w:val="20"/>
          <w:lang w:eastAsia="nl-NL"/>
        </w:rPr>
        <w:t>Bovenkant formulier</w:t>
      </w:r>
    </w:p>
    <w:p w:rsidR="00AC358E" w:rsidRPr="00436E74" w:rsidRDefault="00AC358E" w:rsidP="00AC358E">
      <w:pPr>
        <w:spacing w:after="0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Ingevuld door</w:t>
      </w:r>
    </w:p>
    <w:p w:rsidR="00AC358E" w:rsidRPr="00436E74" w:rsidRDefault="00AC358E" w:rsidP="00AC358E">
      <w:pPr>
        <w:spacing w:after="0"/>
        <w:ind w:left="360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sz w:val="20"/>
          <w:szCs w:val="20"/>
        </w:rPr>
        <w:fldChar w:fldCharType="begin"/>
      </w:r>
      <w:r w:rsidRPr="00436E74">
        <w:rPr>
          <w:rStyle w:val="sysBlokje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sz w:val="20"/>
          <w:szCs w:val="20"/>
        </w:rPr>
        <w:sym w:font="Wingdings" w:char="00A8"/>
      </w:r>
      <w:r w:rsidRPr="00436E74">
        <w:rPr>
          <w:rStyle w:val="sysBlokje"/>
          <w:sz w:val="20"/>
          <w:szCs w:val="20"/>
        </w:rPr>
        <w:fldChar w:fldCharType="end"/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Betreft: 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Achternaam volgens paspoort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Geboortedatum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BSN-nummer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E-mailadres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C04B56" w:rsidRDefault="00C04B5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187826" w:rsidRDefault="00AC358E" w:rsidP="00AC358E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 w:rsidRPr="00187826">
        <w:rPr>
          <w:rFonts w:cs="Arial"/>
          <w:sz w:val="20"/>
          <w:szCs w:val="20"/>
          <w:lang w:eastAsia="nl-NL"/>
        </w:rPr>
        <w:t xml:space="preserve">Werksoort (Zie voor een toelichting de bijlage Werksoorten) </w:t>
      </w:r>
    </w:p>
    <w:p w:rsidR="00A56820" w:rsidRPr="00187826" w:rsidRDefault="00187826" w:rsidP="00187826">
      <w:pPr>
        <w:spacing w:after="0" w:line="240" w:lineRule="auto"/>
        <w:rPr>
          <w:rFonts w:cs="Arial"/>
          <w:i/>
          <w:sz w:val="20"/>
          <w:szCs w:val="20"/>
          <w:lang w:eastAsia="nl-NL"/>
        </w:rPr>
      </w:pPr>
      <w:r>
        <w:rPr>
          <w:rFonts w:cs="Arial"/>
          <w:i/>
          <w:sz w:val="20"/>
          <w:szCs w:val="20"/>
          <w:lang w:eastAsia="nl-NL"/>
        </w:rPr>
        <w:t>*Invullen indien bekend</w:t>
      </w:r>
    </w:p>
    <w:p w:rsidR="00AC358E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>Werksoort Techniek, Reparatie en Montage*</w:t>
      </w:r>
    </w:p>
    <w:p w:rsidR="006018AF" w:rsidRPr="00436E74" w:rsidRDefault="006018AF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>
        <w:rPr>
          <w:rStyle w:val="sysBlokje"/>
          <w:rFonts w:cs="Arial"/>
          <w:sz w:val="20"/>
          <w:szCs w:val="20"/>
        </w:rPr>
        <w:t xml:space="preserve"> ICT*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 xml:space="preserve">Werksoort Groen, Grijs en Buiten* 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>Werksoort Schoonmaak*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>Werksoort Horeca</w:t>
      </w:r>
      <w:ins w:id="0" w:author="pentb0" w:date="2018-01-16T10:11:00Z">
        <w:r w:rsidR="006018AF">
          <w:rPr>
            <w:rFonts w:cs="Arial"/>
            <w:sz w:val="20"/>
            <w:szCs w:val="20"/>
          </w:rPr>
          <w:t xml:space="preserve"> </w:t>
        </w:r>
      </w:ins>
      <w:r w:rsidRPr="00436E74">
        <w:rPr>
          <w:rFonts w:cs="Arial"/>
          <w:sz w:val="20"/>
          <w:szCs w:val="20"/>
        </w:rPr>
        <w:t>*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 xml:space="preserve">Werksoort Administratie* 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>Werksoort Toezicht en Beheer*</w:t>
      </w:r>
    </w:p>
    <w:p w:rsidR="00AC358E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</w:rPr>
        <w:t>Werksoort Productie, Magazijn en Logistiek*</w:t>
      </w:r>
    </w:p>
    <w:p w:rsidR="006018AF" w:rsidRDefault="006018AF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>
        <w:rPr>
          <w:rStyle w:val="sysBlokje"/>
          <w:rFonts w:cs="Arial"/>
          <w:sz w:val="20"/>
          <w:szCs w:val="20"/>
        </w:rPr>
        <w:t xml:space="preserve"> </w:t>
      </w:r>
      <w:r w:rsidR="00517160">
        <w:rPr>
          <w:rStyle w:val="sysBlokje"/>
          <w:rFonts w:cs="Arial"/>
          <w:sz w:val="20"/>
          <w:szCs w:val="20"/>
        </w:rPr>
        <w:t>Multimedia</w:t>
      </w:r>
      <w:bookmarkStart w:id="1" w:name="_GoBack"/>
      <w:bookmarkEnd w:id="1"/>
      <w:r w:rsidR="007A504D">
        <w:rPr>
          <w:rStyle w:val="sysBlokje"/>
          <w:rFonts w:cs="Arial"/>
          <w:sz w:val="20"/>
          <w:szCs w:val="20"/>
        </w:rPr>
        <w:t>*</w:t>
      </w:r>
    </w:p>
    <w:p w:rsidR="006018AF" w:rsidRDefault="006018AF" w:rsidP="00AC358E">
      <w:pPr>
        <w:spacing w:after="0" w:line="240" w:lineRule="auto"/>
        <w:rPr>
          <w:rStyle w:val="sysBlokje"/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="007A504D">
        <w:rPr>
          <w:rStyle w:val="sysBlokje"/>
          <w:rFonts w:cs="Arial"/>
          <w:sz w:val="20"/>
          <w:szCs w:val="20"/>
        </w:rPr>
        <w:t xml:space="preserve"> Handel en Verkoop*</w:t>
      </w:r>
    </w:p>
    <w:p w:rsidR="00C04B56" w:rsidRPr="00517160" w:rsidRDefault="007A504D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>
        <w:rPr>
          <w:rStyle w:val="sysBlokje"/>
          <w:rFonts w:cs="Arial"/>
          <w:sz w:val="20"/>
          <w:szCs w:val="20"/>
        </w:rPr>
        <w:t xml:space="preserve"> Zorg*</w:t>
      </w:r>
    </w:p>
    <w:p w:rsidR="00C04B56" w:rsidRDefault="00C04B56" w:rsidP="00AC358E">
      <w:pPr>
        <w:spacing w:after="0" w:line="240" w:lineRule="auto"/>
        <w:rPr>
          <w:rFonts w:cs="Arial"/>
          <w:i/>
          <w:sz w:val="20"/>
          <w:szCs w:val="20"/>
        </w:rPr>
      </w:pPr>
    </w:p>
    <w:p w:rsidR="00C04B56" w:rsidRPr="00436E74" w:rsidRDefault="00C04B56" w:rsidP="00AC358E">
      <w:pPr>
        <w:spacing w:after="0" w:line="240" w:lineRule="auto"/>
        <w:rPr>
          <w:rFonts w:cs="Arial"/>
          <w:i/>
          <w:sz w:val="20"/>
          <w:szCs w:val="20"/>
        </w:rPr>
      </w:pPr>
    </w:p>
    <w:p w:rsidR="00AC358E" w:rsidRPr="00BE40DB" w:rsidRDefault="00AC358E" w:rsidP="00AC358E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 w:rsidRPr="00BE40DB">
        <w:rPr>
          <w:rFonts w:cs="Arial"/>
          <w:sz w:val="20"/>
          <w:szCs w:val="20"/>
          <w:lang w:eastAsia="nl-NL"/>
        </w:rPr>
        <w:t xml:space="preserve">Locatie 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  <w:lang w:eastAsia="nl-NL"/>
        </w:rPr>
        <w:t xml:space="preserve">Locatie: 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sz w:val="20"/>
          <w:szCs w:val="20"/>
          <w:lang w:eastAsia="nl-NL"/>
        </w:rPr>
        <w:t>Aantal dagdelen:</w:t>
      </w:r>
    </w:p>
    <w:p w:rsidR="00AC358E" w:rsidRPr="00436E74" w:rsidRDefault="00AC358E" w:rsidP="00AC358E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Gewenste startdatum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DA3547" w:rsidRDefault="00DA3547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BE40DB" w:rsidRPr="00933008" w:rsidRDefault="00DA3547" w:rsidP="00BE40DB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 w:rsidRPr="00933008">
        <w:rPr>
          <w:rFonts w:cs="Arial"/>
          <w:sz w:val="20"/>
          <w:szCs w:val="20"/>
          <w:lang w:eastAsia="nl-NL"/>
        </w:rPr>
        <w:t>Begeleider / behandelaar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Telefoonnummer persoonlijk begeleider/contactpersoon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>Behandelaar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</w:tc>
      </w:tr>
    </w:tbl>
    <w:p w:rsidR="00AC358E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DA401F" w:rsidRPr="00436E74" w:rsidRDefault="00DA401F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</w:p>
    <w:p w:rsidR="00AC358E" w:rsidRPr="00DA401F" w:rsidRDefault="00DA401F" w:rsidP="00AC358E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 w:rsidRPr="00DA401F">
        <w:rPr>
          <w:rStyle w:val="sysBlokje"/>
          <w:rFonts w:cs="Arial"/>
          <w:sz w:val="20"/>
          <w:szCs w:val="20"/>
        </w:rPr>
        <w:t xml:space="preserve">Bij een aanmelding voor een </w:t>
      </w:r>
      <w:r w:rsidR="00AC358E" w:rsidRPr="00DA401F">
        <w:rPr>
          <w:rStyle w:val="sysBlokje"/>
          <w:rFonts w:cs="Arial"/>
          <w:b/>
          <w:sz w:val="20"/>
          <w:szCs w:val="20"/>
        </w:rPr>
        <w:t>indicatie</w:t>
      </w:r>
      <w:r w:rsidR="00AC358E" w:rsidRPr="00DA401F">
        <w:rPr>
          <w:rStyle w:val="sysBlokje"/>
          <w:rFonts w:cs="Arial"/>
          <w:sz w:val="20"/>
          <w:szCs w:val="20"/>
        </w:rPr>
        <w:t xml:space="preserve"> </w:t>
      </w:r>
      <w:r w:rsidR="00AC358E" w:rsidRPr="00DA401F">
        <w:rPr>
          <w:rFonts w:cs="Arial"/>
          <w:sz w:val="20"/>
          <w:szCs w:val="20"/>
          <w:lang w:eastAsia="nl-NL"/>
        </w:rPr>
        <w:t>Arbeidsmatige dagbesteding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Is een ondersteuningsplan en/of onderzoeksverslag </w:t>
      </w:r>
      <w:r w:rsidR="00C04B56" w:rsidRPr="00436E74">
        <w:rPr>
          <w:rFonts w:cs="Arial"/>
          <w:sz w:val="20"/>
          <w:szCs w:val="20"/>
          <w:lang w:eastAsia="nl-NL"/>
        </w:rPr>
        <w:t>t.b.v.</w:t>
      </w:r>
      <w:r w:rsidRPr="00436E74">
        <w:rPr>
          <w:rFonts w:cs="Arial"/>
          <w:sz w:val="20"/>
          <w:szCs w:val="20"/>
          <w:lang w:eastAsia="nl-NL"/>
        </w:rPr>
        <w:t xml:space="preserve"> de indicatie aanwezig? 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b/>
          <w:sz w:val="20"/>
          <w:szCs w:val="20"/>
          <w:lang w:eastAsia="nl-NL"/>
        </w:rPr>
        <w:t xml:space="preserve">Ja / </w:t>
      </w:r>
      <w:r w:rsidRPr="00436E74">
        <w:rPr>
          <w:rStyle w:val="sysBlokje"/>
          <w:rFonts w:cs="Arial"/>
          <w:sz w:val="20"/>
          <w:szCs w:val="20"/>
        </w:rPr>
        <w:fldChar w:fldCharType="begin"/>
      </w:r>
      <w:r w:rsidRPr="00436E74">
        <w:rPr>
          <w:rStyle w:val="sysBlokje"/>
          <w:rFonts w:cs="Arial"/>
          <w:sz w:val="20"/>
          <w:szCs w:val="20"/>
        </w:rPr>
        <w:instrText xml:space="preserve"> MACROBUTTON SysBlokjeAankruisen </w:instrText>
      </w:r>
      <w:r w:rsidRPr="00436E74">
        <w:rPr>
          <w:rStyle w:val="sysBlokje"/>
          <w:rFonts w:cs="Arial"/>
          <w:sz w:val="20"/>
          <w:szCs w:val="20"/>
        </w:rPr>
        <w:sym w:font="Wingdings" w:char="00A8"/>
      </w:r>
      <w:r w:rsidRPr="00436E74">
        <w:rPr>
          <w:rStyle w:val="sysBlokje"/>
          <w:rFonts w:cs="Arial"/>
          <w:sz w:val="20"/>
          <w:szCs w:val="20"/>
        </w:rPr>
        <w:fldChar w:fldCharType="end"/>
      </w:r>
      <w:r w:rsidRPr="00436E74">
        <w:rPr>
          <w:rStyle w:val="sysBlokje"/>
          <w:rFonts w:cs="Arial"/>
          <w:sz w:val="20"/>
          <w:szCs w:val="20"/>
        </w:rPr>
        <w:t xml:space="preserve"> </w:t>
      </w:r>
      <w:r w:rsidRPr="00436E74">
        <w:rPr>
          <w:rFonts w:cs="Arial"/>
          <w:b/>
          <w:sz w:val="20"/>
          <w:szCs w:val="20"/>
          <w:lang w:eastAsia="nl-NL"/>
        </w:rPr>
        <w:t xml:space="preserve">Nee </w:t>
      </w:r>
      <w:r w:rsidRPr="00436E74">
        <w:rPr>
          <w:rFonts w:cs="Arial"/>
          <w:b/>
          <w:sz w:val="20"/>
          <w:szCs w:val="20"/>
          <w:lang w:eastAsia="nl-NL"/>
        </w:rPr>
        <w:tab/>
      </w:r>
      <w:r w:rsidRPr="00436E74">
        <w:rPr>
          <w:rFonts w:cs="Arial"/>
          <w:sz w:val="20"/>
          <w:szCs w:val="20"/>
          <w:lang w:eastAsia="nl-NL"/>
        </w:rPr>
        <w:t xml:space="preserve">Zo ja, </w:t>
      </w:r>
      <w:r w:rsidR="00C04B56" w:rsidRPr="00436E74">
        <w:rPr>
          <w:rFonts w:cs="Arial"/>
          <w:sz w:val="20"/>
          <w:szCs w:val="20"/>
          <w:lang w:eastAsia="nl-NL"/>
        </w:rPr>
        <w:t>s.v.p.</w:t>
      </w:r>
      <w:r w:rsidRPr="00436E74">
        <w:rPr>
          <w:rFonts w:cs="Arial"/>
          <w:sz w:val="20"/>
          <w:szCs w:val="20"/>
          <w:lang w:eastAsia="nl-NL"/>
        </w:rPr>
        <w:t xml:space="preserve"> bijvoegen</w:t>
      </w:r>
    </w:p>
    <w:p w:rsidR="003B3E96" w:rsidRPr="00F63F38" w:rsidRDefault="003B3E96" w:rsidP="003B3E96">
      <w:pPr>
        <w:spacing w:after="0"/>
        <w:rPr>
          <w:rFonts w:cs="Arial"/>
          <w:sz w:val="20"/>
          <w:szCs w:val="20"/>
          <w:lang w:eastAsia="nl-NL"/>
        </w:rPr>
      </w:pPr>
      <w:r w:rsidRPr="00F63F38">
        <w:rPr>
          <w:rFonts w:cs="Arial"/>
          <w:sz w:val="20"/>
          <w:szCs w:val="20"/>
          <w:lang w:eastAsia="nl-NL"/>
        </w:rPr>
        <w:t xml:space="preserve">In geval er geen onderlegger is, voeg bij deze aanmelding het format Onderzoeksverslag </w:t>
      </w:r>
      <w:r w:rsidR="00C04B56" w:rsidRPr="00F63F38">
        <w:rPr>
          <w:rFonts w:cs="Arial"/>
          <w:sz w:val="20"/>
          <w:szCs w:val="20"/>
          <w:lang w:eastAsia="nl-NL"/>
        </w:rPr>
        <w:t>t.b.v.</w:t>
      </w:r>
      <w:r w:rsidRPr="00F63F38">
        <w:rPr>
          <w:rFonts w:cs="Arial"/>
          <w:sz w:val="20"/>
          <w:szCs w:val="20"/>
          <w:lang w:eastAsia="nl-NL"/>
        </w:rPr>
        <w:t xml:space="preserve"> Arbeidsmatige </w:t>
      </w:r>
      <w:r w:rsidR="00C04B56">
        <w:rPr>
          <w:rFonts w:cs="Arial"/>
          <w:sz w:val="20"/>
          <w:szCs w:val="20"/>
          <w:lang w:eastAsia="nl-NL"/>
        </w:rPr>
        <w:t>dagbesteding. Vul dit s.v.p. volledig in.</w:t>
      </w:r>
      <w:r w:rsidR="00DA401F">
        <w:rPr>
          <w:rFonts w:cs="Arial"/>
          <w:sz w:val="20"/>
          <w:szCs w:val="20"/>
          <w:lang w:eastAsia="nl-NL"/>
        </w:rPr>
        <w:t xml:space="preserve"> Zonder onderbouwing kunnen wij de indicatie niet beoordelen.</w:t>
      </w:r>
      <w:r w:rsidRPr="00F63F38">
        <w:rPr>
          <w:rFonts w:cs="Arial"/>
          <w:vanish/>
          <w:sz w:val="20"/>
          <w:szCs w:val="20"/>
          <w:lang w:eastAsia="nl-NL"/>
        </w:rPr>
        <w:t>Onderkant formulier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 w:rsidRPr="00436E74">
        <w:rPr>
          <w:rFonts w:cs="Arial"/>
          <w:sz w:val="20"/>
          <w:szCs w:val="20"/>
          <w:lang w:eastAsia="nl-NL"/>
        </w:rPr>
        <w:t xml:space="preserve"> </w:t>
      </w:r>
      <w:r w:rsidRPr="00436E74">
        <w:rPr>
          <w:rFonts w:cs="Arial"/>
          <w:vanish/>
          <w:sz w:val="20"/>
          <w:szCs w:val="20"/>
          <w:lang w:eastAsia="nl-NL"/>
        </w:rPr>
        <w:t>Onderkant formulier</w:t>
      </w:r>
    </w:p>
    <w:p w:rsidR="00AC358E" w:rsidRPr="00DA401F" w:rsidRDefault="00DA401F" w:rsidP="00AC358E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 w:rsidRPr="00DA401F">
        <w:rPr>
          <w:rStyle w:val="sysBlokje"/>
          <w:rFonts w:cs="Arial"/>
          <w:sz w:val="20"/>
          <w:szCs w:val="20"/>
        </w:rPr>
        <w:t>Bij een aanmelding voor een</w:t>
      </w:r>
      <w:r w:rsidR="00AC358E" w:rsidRPr="00DA401F">
        <w:rPr>
          <w:rStyle w:val="sysBlokje"/>
          <w:rFonts w:cs="Arial"/>
          <w:sz w:val="20"/>
          <w:szCs w:val="20"/>
        </w:rPr>
        <w:t xml:space="preserve"> </w:t>
      </w:r>
      <w:r w:rsidR="00AC358E" w:rsidRPr="00DA401F">
        <w:rPr>
          <w:rStyle w:val="sysBlokje"/>
          <w:rFonts w:cs="Arial"/>
          <w:b/>
          <w:sz w:val="20"/>
          <w:szCs w:val="20"/>
        </w:rPr>
        <w:t>herindicatie</w:t>
      </w:r>
      <w:r w:rsidR="00AC358E" w:rsidRPr="00DA401F">
        <w:rPr>
          <w:rStyle w:val="sysBlokje"/>
          <w:rFonts w:cs="Arial"/>
          <w:sz w:val="20"/>
          <w:szCs w:val="20"/>
        </w:rPr>
        <w:t xml:space="preserve"> </w:t>
      </w:r>
      <w:r w:rsidR="00AC358E" w:rsidRPr="00DA401F">
        <w:rPr>
          <w:rFonts w:cs="Arial"/>
          <w:sz w:val="20"/>
          <w:szCs w:val="20"/>
          <w:lang w:eastAsia="nl-NL"/>
        </w:rPr>
        <w:t>Arbeidsmatige dagbesteding</w:t>
      </w:r>
    </w:p>
    <w:p w:rsidR="00AC358E" w:rsidRPr="00436E74" w:rsidRDefault="003B3E96" w:rsidP="00AC358E">
      <w:pPr>
        <w:spacing w:after="0" w:line="240" w:lineRule="auto"/>
        <w:rPr>
          <w:rFonts w:cs="Arial"/>
          <w:sz w:val="20"/>
          <w:szCs w:val="20"/>
          <w:lang w:eastAsia="nl-NL"/>
        </w:rPr>
      </w:pPr>
      <w:r>
        <w:rPr>
          <w:rFonts w:cs="Arial"/>
          <w:sz w:val="20"/>
          <w:szCs w:val="20"/>
          <w:lang w:eastAsia="nl-NL"/>
        </w:rPr>
        <w:t>Voeg het Evaluatie en Trajectplan toe of een eigen format begeleidings- of  trajectplan</w:t>
      </w:r>
    </w:p>
    <w:p w:rsidR="00AC358E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:rsidR="00DA401F" w:rsidRPr="00DA401F" w:rsidRDefault="00DA401F" w:rsidP="00DA401F">
      <w:pPr>
        <w:shd w:val="clear" w:color="auto" w:fill="FBD4B4" w:themeFill="accent6" w:themeFillTint="66"/>
        <w:spacing w:after="0" w:line="240" w:lineRule="auto"/>
        <w:rPr>
          <w:rFonts w:cs="Arial"/>
          <w:sz w:val="20"/>
          <w:szCs w:val="20"/>
          <w:lang w:eastAsia="nl-NL"/>
        </w:rPr>
      </w:pPr>
      <w:r>
        <w:rPr>
          <w:rStyle w:val="sysBlokje"/>
          <w:rFonts w:cs="Arial"/>
          <w:sz w:val="20"/>
          <w:szCs w:val="20"/>
        </w:rPr>
        <w:t>Ondertekening</w:t>
      </w:r>
    </w:p>
    <w:p w:rsidR="00AC358E" w:rsidRPr="00436E74" w:rsidRDefault="00AC358E" w:rsidP="00AB4669">
      <w:pPr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 xml:space="preserve">Deze aanmelding is met </w:t>
      </w:r>
      <w:r w:rsidR="00DA401F">
        <w:rPr>
          <w:rFonts w:cs="Arial"/>
          <w:sz w:val="20"/>
          <w:szCs w:val="20"/>
        </w:rPr>
        <w:t>de k</w:t>
      </w:r>
      <w:r w:rsidRPr="00436E74">
        <w:rPr>
          <w:rFonts w:cs="Arial"/>
          <w:sz w:val="20"/>
          <w:szCs w:val="20"/>
        </w:rPr>
        <w:t>andidaat</w:t>
      </w:r>
      <w:r w:rsidR="00DA401F">
        <w:rPr>
          <w:rFonts w:cs="Arial"/>
          <w:sz w:val="20"/>
          <w:szCs w:val="20"/>
        </w:rPr>
        <w:t>-deelnemer</w:t>
      </w:r>
      <w:r w:rsidRPr="00436E74">
        <w:rPr>
          <w:rFonts w:cs="Arial"/>
          <w:sz w:val="20"/>
          <w:szCs w:val="20"/>
        </w:rPr>
        <w:t xml:space="preserve"> besproken en de kandidaat heeft toestemming gegeven voor het doorsturen van de onderleggers</w:t>
      </w:r>
    </w:p>
    <w:p w:rsidR="00AC358E" w:rsidRPr="00436E74" w:rsidRDefault="00AB4669" w:rsidP="00AC358E">
      <w:pPr>
        <w:spacing w:after="0" w:line="240" w:lineRule="auto"/>
        <w:rPr>
          <w:rFonts w:cs="Arial"/>
          <w:sz w:val="20"/>
          <w:szCs w:val="20"/>
        </w:rPr>
      </w:pPr>
      <w:r w:rsidRPr="00AB4669">
        <w:rPr>
          <w:rStyle w:val="sysBlokje"/>
          <w:rFonts w:cs="Arial"/>
          <w:sz w:val="20"/>
          <w:szCs w:val="20"/>
        </w:rPr>
        <w:fldChar w:fldCharType="begin"/>
      </w:r>
      <w:r w:rsidRPr="00AB4669">
        <w:rPr>
          <w:rStyle w:val="sysBlokje"/>
          <w:rFonts w:cs="Arial"/>
          <w:sz w:val="20"/>
          <w:szCs w:val="20"/>
        </w:rPr>
        <w:instrText xml:space="preserve"> MACROBUTTON SysBlokjeLeegMaken </w:instrText>
      </w:r>
      <w:r w:rsidRPr="00AB4669">
        <w:rPr>
          <w:rStyle w:val="sysBlokje"/>
          <w:rFonts w:cs="Arial"/>
          <w:sz w:val="20"/>
          <w:szCs w:val="20"/>
        </w:rPr>
        <w:sym w:font="Wingdings" w:char="00FD"/>
      </w:r>
      <w:r w:rsidRPr="00AB4669">
        <w:rPr>
          <w:rStyle w:val="sysBlokje"/>
          <w:rFonts w:cs="Arial"/>
          <w:sz w:val="20"/>
          <w:szCs w:val="20"/>
        </w:rPr>
        <w:fldChar w:fldCharType="end"/>
      </w:r>
      <w:r w:rsidR="00AC358E" w:rsidRPr="00436E74">
        <w:rPr>
          <w:rStyle w:val="sysBlokje"/>
          <w:rFonts w:cs="Arial"/>
          <w:sz w:val="20"/>
          <w:szCs w:val="20"/>
        </w:rPr>
        <w:t xml:space="preserve"> </w:t>
      </w:r>
      <w:r w:rsidR="00AC358E" w:rsidRPr="00436E74">
        <w:rPr>
          <w:rFonts w:cs="Arial"/>
          <w:b/>
          <w:sz w:val="20"/>
          <w:szCs w:val="20"/>
          <w:lang w:eastAsia="nl-NL"/>
        </w:rPr>
        <w:t>Ja</w:t>
      </w: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</w:p>
    <w:p w:rsidR="00AC358E" w:rsidRPr="00436E74" w:rsidRDefault="00AC358E" w:rsidP="00AC358E">
      <w:pPr>
        <w:spacing w:after="0" w:line="240" w:lineRule="auto"/>
        <w:rPr>
          <w:rFonts w:cs="Arial"/>
          <w:sz w:val="20"/>
          <w:szCs w:val="20"/>
        </w:rPr>
      </w:pPr>
      <w:r w:rsidRPr="00436E74">
        <w:rPr>
          <w:rFonts w:cs="Arial"/>
          <w:sz w:val="20"/>
          <w:szCs w:val="20"/>
        </w:rPr>
        <w:t>Handtekening 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58E" w:rsidRPr="00436E74" w:rsidTr="00340E57">
        <w:tc>
          <w:tcPr>
            <w:tcW w:w="9212" w:type="dxa"/>
            <w:vAlign w:val="center"/>
          </w:tcPr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</w:p>
          <w:p w:rsidR="00AC358E" w:rsidRPr="00436E74" w:rsidRDefault="00AC358E" w:rsidP="00340E57">
            <w:pPr>
              <w:rPr>
                <w:rFonts w:cs="Arial"/>
                <w:sz w:val="20"/>
                <w:szCs w:val="20"/>
                <w:lang w:eastAsia="nl-NL"/>
              </w:rPr>
            </w:pPr>
            <w:r w:rsidRPr="00436E74">
              <w:rPr>
                <w:rFonts w:cs="Arial"/>
                <w:sz w:val="20"/>
                <w:szCs w:val="20"/>
                <w:lang w:eastAsia="nl-NL"/>
              </w:rPr>
              <w:t xml:space="preserve">Datum: </w:t>
            </w:r>
          </w:p>
        </w:tc>
      </w:tr>
    </w:tbl>
    <w:p w:rsidR="00AC358E" w:rsidRDefault="00AC358E" w:rsidP="00AC358E">
      <w:pPr>
        <w:spacing w:after="0"/>
        <w:rPr>
          <w:rFonts w:cs="Arial"/>
          <w:sz w:val="20"/>
          <w:szCs w:val="20"/>
        </w:rPr>
      </w:pPr>
    </w:p>
    <w:p w:rsidR="00C04B56" w:rsidRPr="00C04B56" w:rsidRDefault="00C04B56" w:rsidP="00847FAA">
      <w:pPr>
        <w:spacing w:after="0" w:line="240" w:lineRule="auto"/>
        <w:rPr>
          <w:rFonts w:cs="Arial"/>
          <w:b/>
          <w:sz w:val="20"/>
          <w:szCs w:val="20"/>
          <w:lang w:eastAsia="nl-NL"/>
        </w:rPr>
      </w:pPr>
      <w:r w:rsidRPr="00C04B56">
        <w:rPr>
          <w:b/>
          <w:sz w:val="20"/>
          <w:szCs w:val="20"/>
        </w:rPr>
        <w:t>Algemene Verordening Gegevensbescherming</w:t>
      </w:r>
    </w:p>
    <w:p w:rsidR="005D02CE" w:rsidRPr="005D02CE" w:rsidRDefault="00340E57" w:rsidP="00C04B56">
      <w:pPr>
        <w:spacing w:after="0"/>
        <w:rPr>
          <w:sz w:val="20"/>
          <w:szCs w:val="20"/>
        </w:rPr>
      </w:pPr>
      <w:r w:rsidRPr="00C04B56">
        <w:rPr>
          <w:sz w:val="20"/>
          <w:szCs w:val="20"/>
        </w:rPr>
        <w:t>In verband met de Algemene Ve</w:t>
      </w:r>
      <w:r w:rsidR="005D02CE">
        <w:rPr>
          <w:sz w:val="20"/>
          <w:szCs w:val="20"/>
        </w:rPr>
        <w:t>rordening Gegevensbescherming  moe</w:t>
      </w:r>
      <w:r w:rsidRPr="00C04B56">
        <w:rPr>
          <w:sz w:val="20"/>
          <w:szCs w:val="20"/>
        </w:rPr>
        <w:t xml:space="preserve">t een organisatie borgen dat het uitwisselen van persoonsgegevens met een derde partij op een veilige manier gebeurt. </w:t>
      </w:r>
      <w:r w:rsidRPr="00C04B56">
        <w:rPr>
          <w:rFonts w:cs="Arial"/>
          <w:sz w:val="20"/>
          <w:szCs w:val="20"/>
        </w:rPr>
        <w:t>In verband met deze privacywetgeving</w:t>
      </w:r>
      <w:r w:rsidRPr="00C04B56">
        <w:rPr>
          <w:sz w:val="20"/>
          <w:szCs w:val="20"/>
        </w:rPr>
        <w:t xml:space="preserve"> </w:t>
      </w:r>
      <w:r w:rsidRPr="00C04B56">
        <w:rPr>
          <w:rFonts w:cs="Arial"/>
          <w:sz w:val="20"/>
          <w:szCs w:val="20"/>
        </w:rPr>
        <w:t xml:space="preserve">werken wij met het programma </w:t>
      </w:r>
      <w:r w:rsidRPr="00C04B56">
        <w:rPr>
          <w:sz w:val="20"/>
          <w:szCs w:val="20"/>
        </w:rPr>
        <w:t>“</w:t>
      </w:r>
      <w:proofErr w:type="spellStart"/>
      <w:r w:rsidRPr="00C04B56">
        <w:rPr>
          <w:sz w:val="20"/>
          <w:szCs w:val="20"/>
        </w:rPr>
        <w:t>Zorgmail</w:t>
      </w:r>
      <w:proofErr w:type="spellEnd"/>
      <w:r w:rsidRPr="00C04B56">
        <w:rPr>
          <w:sz w:val="20"/>
          <w:szCs w:val="20"/>
        </w:rPr>
        <w:t>”</w:t>
      </w:r>
      <w:r w:rsidR="00C04B56">
        <w:rPr>
          <w:sz w:val="20"/>
          <w:szCs w:val="20"/>
        </w:rPr>
        <w:t>.</w:t>
      </w:r>
      <w:r w:rsidRPr="00C04B56">
        <w:rPr>
          <w:sz w:val="20"/>
          <w:szCs w:val="20"/>
        </w:rPr>
        <w:t xml:space="preserve"> Dit betekent dat wij vanaf 2018 alleen nog maar  via “</w:t>
      </w:r>
      <w:proofErr w:type="spellStart"/>
      <w:r w:rsidRPr="00C04B56">
        <w:rPr>
          <w:sz w:val="20"/>
          <w:szCs w:val="20"/>
        </w:rPr>
        <w:t>Zorgmail</w:t>
      </w:r>
      <w:proofErr w:type="spellEnd"/>
      <w:r w:rsidRPr="00C04B56">
        <w:rPr>
          <w:sz w:val="20"/>
          <w:szCs w:val="20"/>
        </w:rPr>
        <w:t>” over kandidaatsgegevens met u communiceren. Hoewel het natuurlijk uw eigen verantwoordelijkheid is, verzoeken wij u vanaf 2018 de door u aan ons te leveren persoonsgegevens via “</w:t>
      </w:r>
      <w:proofErr w:type="spellStart"/>
      <w:r w:rsidRPr="00C04B56">
        <w:rPr>
          <w:sz w:val="20"/>
          <w:szCs w:val="20"/>
        </w:rPr>
        <w:t>Zorgmail</w:t>
      </w:r>
      <w:proofErr w:type="spellEnd"/>
      <w:r w:rsidRPr="00C04B56">
        <w:rPr>
          <w:sz w:val="20"/>
          <w:szCs w:val="20"/>
        </w:rPr>
        <w:t>” te leveren</w:t>
      </w:r>
      <w:r w:rsidRPr="005D02CE">
        <w:rPr>
          <w:sz w:val="20"/>
          <w:szCs w:val="20"/>
        </w:rPr>
        <w:t xml:space="preserve">. </w:t>
      </w:r>
      <w:r w:rsidR="005D02CE" w:rsidRPr="005D02CE">
        <w:rPr>
          <w:sz w:val="20"/>
          <w:szCs w:val="20"/>
        </w:rPr>
        <w:t xml:space="preserve"> (</w:t>
      </w:r>
      <w:r w:rsidR="005D02CE">
        <w:rPr>
          <w:sz w:val="20"/>
          <w:szCs w:val="20"/>
        </w:rPr>
        <w:t>D</w:t>
      </w:r>
      <w:r w:rsidR="005D02CE" w:rsidRPr="005D02CE">
        <w:rPr>
          <w:sz w:val="20"/>
          <w:szCs w:val="20"/>
        </w:rPr>
        <w:t xml:space="preserve">e toegang hiervoor </w:t>
      </w:r>
      <w:r w:rsidR="005D02CE">
        <w:rPr>
          <w:sz w:val="20"/>
          <w:szCs w:val="20"/>
        </w:rPr>
        <w:t xml:space="preserve">kunt u </w:t>
      </w:r>
      <w:r w:rsidR="005D02CE" w:rsidRPr="005D02CE">
        <w:rPr>
          <w:sz w:val="20"/>
          <w:szCs w:val="20"/>
        </w:rPr>
        <w:t xml:space="preserve">regelen via de ingang </w:t>
      </w:r>
      <w:hyperlink r:id="rId8" w:history="1">
        <w:r w:rsidR="005D02CE" w:rsidRPr="005D02CE">
          <w:rPr>
            <w:rStyle w:val="Hyperlink"/>
            <w:color w:val="0000FF"/>
            <w:sz w:val="20"/>
            <w:szCs w:val="20"/>
          </w:rPr>
          <w:t>http://zorgmail.nl/nieuws/1511/</w:t>
        </w:r>
      </w:hyperlink>
      <w:r w:rsidR="005D02CE" w:rsidRPr="005D02CE">
        <w:rPr>
          <w:sz w:val="20"/>
          <w:szCs w:val="20"/>
        </w:rPr>
        <w:t>)</w:t>
      </w:r>
    </w:p>
    <w:p w:rsidR="00340E57" w:rsidRPr="00C04B56" w:rsidRDefault="00C04B56" w:rsidP="00C04B56">
      <w:pPr>
        <w:spacing w:after="0"/>
        <w:rPr>
          <w:sz w:val="20"/>
          <w:szCs w:val="20"/>
        </w:rPr>
      </w:pPr>
      <w:r>
        <w:rPr>
          <w:sz w:val="20"/>
          <w:szCs w:val="20"/>
        </w:rPr>
        <w:t>Als</w:t>
      </w:r>
      <w:r w:rsidR="00340E57" w:rsidRPr="00C04B56">
        <w:rPr>
          <w:sz w:val="20"/>
          <w:szCs w:val="20"/>
        </w:rPr>
        <w:t xml:space="preserve"> “</w:t>
      </w:r>
      <w:proofErr w:type="spellStart"/>
      <w:r w:rsidR="00340E57" w:rsidRPr="00C04B56">
        <w:rPr>
          <w:sz w:val="20"/>
          <w:szCs w:val="20"/>
        </w:rPr>
        <w:t>Zorgmail</w:t>
      </w:r>
      <w:proofErr w:type="spellEnd"/>
      <w:r w:rsidR="00340E57" w:rsidRPr="00C04B56">
        <w:rPr>
          <w:sz w:val="20"/>
          <w:szCs w:val="20"/>
        </w:rPr>
        <w:t>” voor u geen optie is</w:t>
      </w:r>
      <w:r w:rsidR="00DA401F">
        <w:rPr>
          <w:sz w:val="20"/>
          <w:szCs w:val="20"/>
        </w:rPr>
        <w:t>,</w:t>
      </w:r>
      <w:r w:rsidR="00340E57" w:rsidRPr="00C04B56">
        <w:rPr>
          <w:sz w:val="20"/>
          <w:szCs w:val="20"/>
        </w:rPr>
        <w:t xml:space="preserve"> dan </w:t>
      </w:r>
      <w:r w:rsidR="005D02CE">
        <w:rPr>
          <w:sz w:val="20"/>
          <w:szCs w:val="20"/>
        </w:rPr>
        <w:t>s.v.p.</w:t>
      </w:r>
      <w:r w:rsidR="00340E57" w:rsidRPr="00C04B56">
        <w:rPr>
          <w:sz w:val="20"/>
          <w:szCs w:val="20"/>
        </w:rPr>
        <w:t xml:space="preserve"> de persoonsgegevens via de post aangetekend versturen.</w:t>
      </w:r>
    </w:p>
    <w:p w:rsidR="00340E57" w:rsidRPr="005D02CE" w:rsidRDefault="00AC358E" w:rsidP="003B3E9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3B3E96">
        <w:rPr>
          <w:rFonts w:cs="Arial"/>
          <w:sz w:val="20"/>
          <w:szCs w:val="20"/>
        </w:rPr>
        <w:t xml:space="preserve">Dit formulier, samen met bijlagen mailen naar: </w:t>
      </w:r>
      <w:hyperlink r:id="rId9" w:history="1">
        <w:r w:rsidR="005D02CE" w:rsidRPr="005D02CE">
          <w:rPr>
            <w:rStyle w:val="Hyperlink"/>
            <w:sz w:val="20"/>
            <w:szCs w:val="20"/>
          </w:rPr>
          <w:t>werkbedrijfrijkvannijmegenarbeidsmatig@zorgmail.nl</w:t>
        </w:r>
      </w:hyperlink>
    </w:p>
    <w:p w:rsidR="00A5779D" w:rsidRPr="00C04B56" w:rsidRDefault="00340E57" w:rsidP="003B3E96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 w:rsidRPr="00C04B56">
        <w:rPr>
          <w:sz w:val="20"/>
          <w:szCs w:val="20"/>
        </w:rPr>
        <w:lastRenderedPageBreak/>
        <w:t xml:space="preserve">Eventuele vragen </w:t>
      </w:r>
      <w:r w:rsidR="00C04B56">
        <w:rPr>
          <w:sz w:val="20"/>
          <w:szCs w:val="20"/>
        </w:rPr>
        <w:t xml:space="preserve">hierover </w:t>
      </w:r>
      <w:r w:rsidRPr="00C04B56">
        <w:rPr>
          <w:sz w:val="20"/>
          <w:szCs w:val="20"/>
        </w:rPr>
        <w:t xml:space="preserve">kunt u stellen via het mailadres </w:t>
      </w:r>
      <w:hyperlink r:id="rId10" w:history="1">
        <w:r w:rsidR="00AC358E" w:rsidRPr="00C04B56">
          <w:rPr>
            <w:rStyle w:val="Hyperlink"/>
            <w:rFonts w:cs="Arial"/>
            <w:sz w:val="20"/>
            <w:szCs w:val="20"/>
          </w:rPr>
          <w:t>arbeidsmatigedagbesteding@wbrn.nl</w:t>
        </w:r>
      </w:hyperlink>
      <w:r w:rsidR="00AC358E" w:rsidRPr="00C04B56">
        <w:rPr>
          <w:rFonts w:cs="Arial"/>
          <w:sz w:val="20"/>
          <w:szCs w:val="20"/>
        </w:rPr>
        <w:t xml:space="preserve"> </w:t>
      </w:r>
    </w:p>
    <w:sectPr w:rsidR="00A5779D" w:rsidRPr="00C04B56" w:rsidSect="00340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67" w:rsidRDefault="000D0067">
      <w:pPr>
        <w:spacing w:after="0" w:line="240" w:lineRule="auto"/>
      </w:pPr>
      <w:r>
        <w:separator/>
      </w:r>
    </w:p>
  </w:endnote>
  <w:endnote w:type="continuationSeparator" w:id="0">
    <w:p w:rsidR="000D0067" w:rsidRDefault="000D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B" w:rsidRDefault="00BE40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567" w:type="dxa"/>
      <w:tblLayout w:type="fixed"/>
      <w:tblLook w:val="04A0" w:firstRow="1" w:lastRow="0" w:firstColumn="1" w:lastColumn="0" w:noHBand="0" w:noVBand="1"/>
    </w:tblPr>
    <w:tblGrid>
      <w:gridCol w:w="1701"/>
      <w:gridCol w:w="1984"/>
      <w:gridCol w:w="2552"/>
    </w:tblGrid>
    <w:tr w:rsidR="00BE40DB" w:rsidRPr="00436E74" w:rsidTr="00340E57">
      <w:trPr>
        <w:jc w:val="right"/>
      </w:trPr>
      <w:tc>
        <w:tcPr>
          <w:tcW w:w="3685" w:type="dxa"/>
          <w:gridSpan w:val="2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b/>
              <w:bCs/>
              <w:sz w:val="16"/>
              <w:szCs w:val="16"/>
              <w:lang w:eastAsia="nl-NL"/>
            </w:rPr>
          </w:pPr>
          <w:r w:rsidRPr="00436E74">
            <w:rPr>
              <w:b/>
              <w:bCs/>
              <w:sz w:val="16"/>
              <w:szCs w:val="16"/>
              <w:lang w:eastAsia="nl-NL"/>
            </w:rPr>
            <w:t>WerkBedrijf Rijk van Nijmegen</w:t>
          </w:r>
        </w:p>
      </w:tc>
      <w:tc>
        <w:tcPr>
          <w:tcW w:w="2552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</w:p>
      </w:tc>
    </w:tr>
    <w:tr w:rsidR="00BE40DB" w:rsidRPr="00436E74" w:rsidTr="00340E57">
      <w:trPr>
        <w:jc w:val="right"/>
      </w:trPr>
      <w:tc>
        <w:tcPr>
          <w:tcW w:w="1701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Postbus 38165</w:t>
          </w:r>
        </w:p>
      </w:tc>
      <w:tc>
        <w:tcPr>
          <w:tcW w:w="1984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E: info@wbrn.nl</w:t>
          </w:r>
        </w:p>
      </w:tc>
      <w:tc>
        <w:tcPr>
          <w:tcW w:w="2552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BIC-code: BNGHNL2G</w:t>
          </w:r>
        </w:p>
      </w:tc>
    </w:tr>
    <w:tr w:rsidR="00BE40DB" w:rsidRPr="00436E74" w:rsidTr="00340E57">
      <w:trPr>
        <w:jc w:val="right"/>
      </w:trPr>
      <w:tc>
        <w:tcPr>
          <w:tcW w:w="1701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6503 AD Nijmegen</w:t>
          </w:r>
        </w:p>
      </w:tc>
      <w:tc>
        <w:tcPr>
          <w:tcW w:w="1984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I: www.werkbedrijfrvn.nl</w:t>
          </w:r>
        </w:p>
      </w:tc>
      <w:tc>
        <w:tcPr>
          <w:tcW w:w="2552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IBAN-</w:t>
          </w:r>
          <w:proofErr w:type="spellStart"/>
          <w:r w:rsidRPr="00436E74">
            <w:rPr>
              <w:sz w:val="16"/>
              <w:szCs w:val="16"/>
              <w:lang w:eastAsia="nl-NL"/>
            </w:rPr>
            <w:t>nr</w:t>
          </w:r>
          <w:proofErr w:type="spellEnd"/>
          <w:r w:rsidRPr="00436E74">
            <w:rPr>
              <w:sz w:val="16"/>
              <w:szCs w:val="16"/>
              <w:lang w:eastAsia="nl-NL"/>
            </w:rPr>
            <w:t>: NL82BNGH0285164716</w:t>
          </w:r>
        </w:p>
      </w:tc>
    </w:tr>
    <w:tr w:rsidR="00BE40DB" w:rsidRPr="00436E74" w:rsidTr="00340E57">
      <w:trPr>
        <w:jc w:val="right"/>
      </w:trPr>
      <w:tc>
        <w:tcPr>
          <w:tcW w:w="1701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T: 024 329 7500</w:t>
          </w:r>
        </w:p>
      </w:tc>
      <w:tc>
        <w:tcPr>
          <w:tcW w:w="1984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proofErr w:type="spellStart"/>
          <w:r w:rsidRPr="00436E74">
            <w:rPr>
              <w:sz w:val="16"/>
              <w:szCs w:val="16"/>
              <w:lang w:eastAsia="nl-NL"/>
            </w:rPr>
            <w:t>BTW-nr</w:t>
          </w:r>
          <w:proofErr w:type="spellEnd"/>
          <w:r w:rsidRPr="00436E74">
            <w:rPr>
              <w:sz w:val="16"/>
              <w:szCs w:val="16"/>
              <w:lang w:eastAsia="nl-NL"/>
            </w:rPr>
            <w:t xml:space="preserve"> NL 854380140.B01</w:t>
          </w:r>
        </w:p>
      </w:tc>
      <w:tc>
        <w:tcPr>
          <w:tcW w:w="2552" w:type="dxa"/>
          <w:shd w:val="clear" w:color="auto" w:fill="auto"/>
        </w:tcPr>
        <w:p w:rsidR="00BE40DB" w:rsidRPr="00436E74" w:rsidRDefault="00BE40DB" w:rsidP="00340E57">
          <w:pPr>
            <w:pStyle w:val="Voettekst"/>
            <w:rPr>
              <w:sz w:val="16"/>
              <w:szCs w:val="16"/>
              <w:lang w:eastAsia="nl-NL"/>
            </w:rPr>
          </w:pPr>
          <w:r w:rsidRPr="00436E74">
            <w:rPr>
              <w:sz w:val="16"/>
              <w:szCs w:val="16"/>
              <w:lang w:eastAsia="nl-NL"/>
            </w:rPr>
            <w:t>KvK: 61535702</w:t>
          </w:r>
        </w:p>
      </w:tc>
    </w:tr>
  </w:tbl>
  <w:p w:rsidR="00BE40DB" w:rsidRPr="00436E74" w:rsidRDefault="00BE40DB" w:rsidP="00340E57">
    <w:pPr>
      <w:pStyle w:val="Voettekst"/>
      <w:rPr>
        <w:sz w:val="16"/>
        <w:szCs w:val="16"/>
      </w:rPr>
    </w:pPr>
  </w:p>
  <w:p w:rsidR="00BE40DB" w:rsidRPr="00436E74" w:rsidRDefault="00BE40DB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B" w:rsidRDefault="00BE40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67" w:rsidRDefault="000D0067">
      <w:pPr>
        <w:spacing w:after="0" w:line="240" w:lineRule="auto"/>
      </w:pPr>
      <w:r>
        <w:separator/>
      </w:r>
    </w:p>
  </w:footnote>
  <w:footnote w:type="continuationSeparator" w:id="0">
    <w:p w:rsidR="000D0067" w:rsidRDefault="000D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B" w:rsidRDefault="00BE40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B" w:rsidRDefault="00BE40DB" w:rsidP="00340E57">
    <w:pPr>
      <w:pStyle w:val="Koptekst"/>
      <w:tabs>
        <w:tab w:val="clear" w:pos="4536"/>
        <w:tab w:val="clear" w:pos="9072"/>
        <w:tab w:val="left" w:pos="6600"/>
      </w:tabs>
      <w:jc w:val="right"/>
    </w:pPr>
    <w:r>
      <w:rPr>
        <w:noProof/>
        <w:lang w:eastAsia="nl-NL"/>
      </w:rPr>
      <w:drawing>
        <wp:inline distT="0" distB="0" distL="0" distR="0" wp14:anchorId="6485A005" wp14:editId="7558BD2D">
          <wp:extent cx="3049905" cy="675640"/>
          <wp:effectExtent l="0" t="0" r="0" b="0"/>
          <wp:docPr id="1" name="Afbeelding 1" descr="Handtek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andteke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B" w:rsidRDefault="00BE40D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54C"/>
    <w:multiLevelType w:val="hybridMultilevel"/>
    <w:tmpl w:val="C93C755E"/>
    <w:lvl w:ilvl="0" w:tplc="CE1ED5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E"/>
    <w:rsid w:val="00045843"/>
    <w:rsid w:val="000D0067"/>
    <w:rsid w:val="00187826"/>
    <w:rsid w:val="001A6980"/>
    <w:rsid w:val="00340E57"/>
    <w:rsid w:val="003B3E96"/>
    <w:rsid w:val="0048500E"/>
    <w:rsid w:val="00517160"/>
    <w:rsid w:val="00591687"/>
    <w:rsid w:val="005D02CE"/>
    <w:rsid w:val="006018AF"/>
    <w:rsid w:val="007A504D"/>
    <w:rsid w:val="007C095A"/>
    <w:rsid w:val="007C10C3"/>
    <w:rsid w:val="00847FAA"/>
    <w:rsid w:val="00933008"/>
    <w:rsid w:val="00A56820"/>
    <w:rsid w:val="00A5779D"/>
    <w:rsid w:val="00AB4669"/>
    <w:rsid w:val="00AC358E"/>
    <w:rsid w:val="00BE40DB"/>
    <w:rsid w:val="00C04B56"/>
    <w:rsid w:val="00DA3547"/>
    <w:rsid w:val="00DA401F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58E"/>
    <w:pPr>
      <w:ind w:left="720"/>
      <w:contextualSpacing/>
    </w:pPr>
  </w:style>
  <w:style w:type="table" w:styleId="Tabelraster">
    <w:name w:val="Table Grid"/>
    <w:basedOn w:val="Standaardtabel"/>
    <w:uiPriority w:val="59"/>
    <w:rsid w:val="00A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58E"/>
  </w:style>
  <w:style w:type="paragraph" w:styleId="Voettekst">
    <w:name w:val="footer"/>
    <w:basedOn w:val="Standaard"/>
    <w:link w:val="VoettekstChar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358E"/>
  </w:style>
  <w:style w:type="character" w:styleId="Hyperlink">
    <w:name w:val="Hyperlink"/>
    <w:basedOn w:val="Standaardalinea-lettertype"/>
    <w:uiPriority w:val="99"/>
    <w:unhideWhenUsed/>
    <w:rsid w:val="00AC358E"/>
    <w:rPr>
      <w:color w:val="0000FF" w:themeColor="hyperlink"/>
      <w:u w:val="single"/>
    </w:rPr>
  </w:style>
  <w:style w:type="character" w:customStyle="1" w:styleId="sysBlokje">
    <w:name w:val="sys Blokje"/>
    <w:basedOn w:val="Standaardalinea-lettertype"/>
    <w:rsid w:val="00AC358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3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58E"/>
    <w:pPr>
      <w:ind w:left="720"/>
      <w:contextualSpacing/>
    </w:pPr>
  </w:style>
  <w:style w:type="table" w:styleId="Tabelraster">
    <w:name w:val="Table Grid"/>
    <w:basedOn w:val="Standaardtabel"/>
    <w:uiPriority w:val="59"/>
    <w:rsid w:val="00A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58E"/>
  </w:style>
  <w:style w:type="paragraph" w:styleId="Voettekst">
    <w:name w:val="footer"/>
    <w:basedOn w:val="Standaard"/>
    <w:link w:val="VoettekstChar"/>
    <w:unhideWhenUsed/>
    <w:rsid w:val="00A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C358E"/>
  </w:style>
  <w:style w:type="character" w:styleId="Hyperlink">
    <w:name w:val="Hyperlink"/>
    <w:basedOn w:val="Standaardalinea-lettertype"/>
    <w:uiPriority w:val="99"/>
    <w:unhideWhenUsed/>
    <w:rsid w:val="00AC358E"/>
    <w:rPr>
      <w:color w:val="0000FF" w:themeColor="hyperlink"/>
      <w:u w:val="single"/>
    </w:rPr>
  </w:style>
  <w:style w:type="character" w:customStyle="1" w:styleId="sysBlokje">
    <w:name w:val="sys Blokje"/>
    <w:basedOn w:val="Standaardalinea-lettertype"/>
    <w:rsid w:val="00AC358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gmail.nl/nieuws/151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eidsmatigedagbesteding@wbr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kbedrijfrijkvannijmegenarbeidsmatig@zorgmail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8EBF9662</Template>
  <TotalTime>0</TotalTime>
  <Pages>3</Pages>
  <Words>578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driem1</dc:creator>
  <cp:lastModifiedBy>driem1</cp:lastModifiedBy>
  <cp:revision>2</cp:revision>
  <dcterms:created xsi:type="dcterms:W3CDTF">2018-01-25T08:12:00Z</dcterms:created>
  <dcterms:modified xsi:type="dcterms:W3CDTF">2018-01-25T08:12:00Z</dcterms:modified>
</cp:coreProperties>
</file>